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AD10" w14:textId="440D539F" w:rsidR="00777C8A" w:rsidRDefault="00777C8A">
      <w:pPr>
        <w:rPr>
          <w:rFonts w:ascii="ＭＳ 明朝" w:eastAsia="ＭＳ 明朝" w:hAnsi="ＭＳ 明朝"/>
        </w:rPr>
      </w:pPr>
      <w:r w:rsidRPr="00777C8A">
        <w:rPr>
          <w:rFonts w:ascii="ＭＳ 明朝" w:eastAsia="ＭＳ 明朝" w:hAnsi="ＭＳ 明朝" w:hint="eastAsia"/>
        </w:rPr>
        <w:t>［宿泊施設用</w:t>
      </w:r>
      <w:r w:rsidR="00DC1AB5" w:rsidRPr="002320E4">
        <w:rPr>
          <w:rFonts w:ascii="ＭＳ 明朝" w:eastAsia="ＭＳ 明朝" w:hAnsi="ＭＳ 明朝" w:hint="eastAsia"/>
          <w:u w:val="wave"/>
        </w:rPr>
        <w:t xml:space="preserve">　12/3以降の宿泊分</w:t>
      </w:r>
      <w:r w:rsidRPr="00777C8A">
        <w:rPr>
          <w:rFonts w:ascii="ＭＳ 明朝" w:eastAsia="ＭＳ 明朝" w:hAnsi="ＭＳ 明朝" w:hint="eastAsia"/>
        </w:rPr>
        <w:t xml:space="preserve">］　　　　　　　　　　　　　　　　　　　　　　　　　　　　</w:t>
      </w:r>
      <w:r w:rsidR="00B45AB5">
        <w:rPr>
          <w:rFonts w:ascii="ＭＳ 明朝" w:eastAsia="ＭＳ 明朝" w:hAnsi="ＭＳ 明朝" w:hint="eastAsia"/>
        </w:rPr>
        <w:t xml:space="preserve">　　　　　　　　</w:t>
      </w:r>
    </w:p>
    <w:p w14:paraId="1D95C223" w14:textId="0C37BB30" w:rsidR="00777C8A" w:rsidRPr="00777C8A" w:rsidRDefault="00777C8A" w:rsidP="00434174">
      <w:pPr>
        <w:jc w:val="center"/>
        <w:rPr>
          <w:rFonts w:ascii="ＭＳ 明朝" w:eastAsia="ＭＳ 明朝" w:hAnsi="ＭＳ 明朝"/>
        </w:rPr>
      </w:pPr>
      <w:r w:rsidRPr="00304A8B">
        <w:rPr>
          <w:rFonts w:ascii="ＭＳ 明朝" w:eastAsia="ＭＳ 明朝" w:hAnsi="ＭＳ 明朝" w:hint="eastAsia"/>
          <w:sz w:val="32"/>
          <w:szCs w:val="32"/>
        </w:rPr>
        <w:t>「今こそ滋賀を旅しよう！第</w:t>
      </w:r>
      <w:r w:rsidR="005F3AC7">
        <w:rPr>
          <w:rFonts w:ascii="ＭＳ 明朝" w:eastAsia="ＭＳ 明朝" w:hAnsi="ＭＳ 明朝" w:hint="eastAsia"/>
          <w:sz w:val="32"/>
          <w:szCs w:val="32"/>
        </w:rPr>
        <w:t>４</w:t>
      </w:r>
      <w:r w:rsidRPr="00304A8B">
        <w:rPr>
          <w:rFonts w:ascii="ＭＳ 明朝" w:eastAsia="ＭＳ 明朝" w:hAnsi="ＭＳ 明朝" w:hint="eastAsia"/>
          <w:sz w:val="32"/>
          <w:szCs w:val="32"/>
        </w:rPr>
        <w:t>弾」</w:t>
      </w:r>
      <w:r w:rsidR="00452064">
        <w:rPr>
          <w:rFonts w:ascii="ＭＳ 明朝" w:eastAsia="ＭＳ 明朝" w:hAnsi="ＭＳ 明朝" w:hint="eastAsia"/>
          <w:sz w:val="32"/>
          <w:szCs w:val="32"/>
        </w:rPr>
        <w:t>宿泊者確認書</w:t>
      </w:r>
    </w:p>
    <w:p w14:paraId="26230525" w14:textId="5452B9CB" w:rsidR="00777C8A" w:rsidRPr="00777C8A" w:rsidRDefault="00777C8A" w:rsidP="00304A8B">
      <w:pPr>
        <w:jc w:val="right"/>
        <w:rPr>
          <w:rFonts w:ascii="ＭＳ 明朝" w:eastAsia="ＭＳ 明朝" w:hAnsi="ＭＳ 明朝"/>
        </w:rPr>
      </w:pPr>
      <w:r w:rsidRPr="00777C8A">
        <w:rPr>
          <w:rFonts w:ascii="ＭＳ 明朝" w:eastAsia="ＭＳ 明朝" w:hAnsi="ＭＳ 明朝" w:hint="eastAsia"/>
        </w:rPr>
        <w:t xml:space="preserve">　令和３年　　月　　日</w:t>
      </w:r>
    </w:p>
    <w:p w14:paraId="352085F3" w14:textId="650AA475" w:rsidR="00777C8A" w:rsidRPr="00777C8A" w:rsidRDefault="008509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※宿泊施設へチェックイン時にフロントへご提出ください。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B13E30" w:rsidRPr="00777C8A" w14:paraId="1BE855B5" w14:textId="64752D21" w:rsidTr="002320E4">
        <w:trPr>
          <w:trHeight w:val="457"/>
        </w:trPr>
        <w:tc>
          <w:tcPr>
            <w:tcW w:w="9776" w:type="dxa"/>
            <w:gridSpan w:val="2"/>
          </w:tcPr>
          <w:p w14:paraId="20F25FB6" w14:textId="5B5037A6" w:rsidR="00B13E30" w:rsidRPr="00777C8A" w:rsidDel="00473207" w:rsidRDefault="00B13E30" w:rsidP="00473207">
            <w:pPr>
              <w:rPr>
                <w:del w:id="0" w:author="BVB2021-9" w:date="2021-11-30T18:26:00Z"/>
                <w:rFonts w:ascii="ＭＳ 明朝" w:eastAsia="ＭＳ 明朝" w:hAnsi="ＭＳ 明朝"/>
              </w:rPr>
              <w:pPrChange w:id="1" w:author="BVB2021-9" w:date="2021-11-30T18:26:00Z">
                <w:pPr/>
              </w:pPrChange>
            </w:pPr>
            <w:r w:rsidRPr="00777C8A">
              <w:rPr>
                <w:rFonts w:ascii="ＭＳ 明朝" w:eastAsia="ＭＳ 明朝" w:hAnsi="ＭＳ 明朝" w:hint="eastAsia"/>
              </w:rPr>
              <w:t>＜宿泊情報＞</w:t>
            </w:r>
          </w:p>
          <w:p w14:paraId="7E5139BB" w14:textId="0D4E9B8B" w:rsidR="00B13E30" w:rsidRPr="00777C8A" w:rsidRDefault="00B13E30" w:rsidP="00473207">
            <w:pPr>
              <w:rPr>
                <w:rFonts w:ascii="ＭＳ 明朝" w:eastAsia="ＭＳ 明朝" w:hAnsi="ＭＳ 明朝"/>
              </w:rPr>
            </w:pPr>
            <w:r w:rsidRPr="00777C8A">
              <w:rPr>
                <w:rFonts w:ascii="ＭＳ 明朝" w:eastAsia="ＭＳ 明朝" w:hAnsi="ＭＳ 明朝" w:hint="eastAsia"/>
              </w:rPr>
              <w:t xml:space="preserve">宿泊日　　　令和３年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7C8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77C8A">
              <w:rPr>
                <w:rFonts w:ascii="ＭＳ 明朝" w:eastAsia="ＭＳ 明朝" w:hAnsi="ＭＳ 明朝" w:hint="eastAsia"/>
              </w:rPr>
              <w:t xml:space="preserve">　日（　）～　　　　</w:t>
            </w:r>
            <w:r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B13E30" w:rsidRPr="00777C8A" w14:paraId="403B6861" w14:textId="0D20A69C" w:rsidTr="002320E4">
        <w:trPr>
          <w:trHeight w:val="424"/>
        </w:trPr>
        <w:tc>
          <w:tcPr>
            <w:tcW w:w="9776" w:type="dxa"/>
            <w:gridSpan w:val="2"/>
            <w:vAlign w:val="center"/>
          </w:tcPr>
          <w:p w14:paraId="38A462E6" w14:textId="077C6913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宿泊代表者氏名（自署）：　　　　　　　　　　　　　　　　　（年齢：　　　歳）</w:t>
            </w:r>
          </w:p>
        </w:tc>
      </w:tr>
      <w:tr w:rsidR="00B13E30" w:rsidRPr="00777C8A" w14:paraId="6424D256" w14:textId="1572DC30" w:rsidTr="002320E4">
        <w:trPr>
          <w:trHeight w:val="413"/>
        </w:trPr>
        <w:tc>
          <w:tcPr>
            <w:tcW w:w="9776" w:type="dxa"/>
            <w:gridSpan w:val="2"/>
          </w:tcPr>
          <w:p w14:paraId="7275CD9D" w14:textId="5A64BB75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宿泊代表者住所：</w:t>
            </w:r>
          </w:p>
        </w:tc>
      </w:tr>
      <w:tr w:rsidR="00B13E30" w:rsidRPr="00777C8A" w14:paraId="46A65D0E" w14:textId="2C5DF85F" w:rsidTr="002320E4">
        <w:trPr>
          <w:trHeight w:val="405"/>
        </w:trPr>
        <w:tc>
          <w:tcPr>
            <w:tcW w:w="9776" w:type="dxa"/>
            <w:gridSpan w:val="2"/>
            <w:vAlign w:val="center"/>
          </w:tcPr>
          <w:p w14:paraId="2C0E2390" w14:textId="48105A46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宿泊代表者連絡先：　　　　－　　　　－　　　　　（自宅・携帯）</w:t>
            </w:r>
          </w:p>
        </w:tc>
      </w:tr>
      <w:tr w:rsidR="00B13E30" w:rsidRPr="00777C8A" w14:paraId="5622C126" w14:textId="357716FE" w:rsidTr="002320E4">
        <w:trPr>
          <w:trHeight w:val="410"/>
        </w:trPr>
        <w:tc>
          <w:tcPr>
            <w:tcW w:w="9776" w:type="dxa"/>
            <w:gridSpan w:val="2"/>
            <w:vAlign w:val="center"/>
          </w:tcPr>
          <w:p w14:paraId="34B9D349" w14:textId="72D15C7B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同行者数：　　　　　　　人（大人子供の合計）</w:t>
            </w:r>
          </w:p>
        </w:tc>
      </w:tr>
      <w:tr w:rsidR="00B13E30" w:rsidRPr="00777C8A" w14:paraId="5586EE48" w14:textId="57EB5629" w:rsidTr="002320E4">
        <w:trPr>
          <w:trHeight w:val="431"/>
        </w:trPr>
        <w:tc>
          <w:tcPr>
            <w:tcW w:w="4390" w:type="dxa"/>
            <w:vAlign w:val="center"/>
          </w:tcPr>
          <w:p w14:paraId="622C38AB" w14:textId="2EB1A4DD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□しが周遊クーポン配布（受取）あり</w:t>
            </w:r>
          </w:p>
        </w:tc>
        <w:tc>
          <w:tcPr>
            <w:tcW w:w="5386" w:type="dxa"/>
            <w:vAlign w:val="center"/>
          </w:tcPr>
          <w:p w14:paraId="7A553709" w14:textId="225C6860" w:rsidR="00B13E30" w:rsidRDefault="00B13E30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B13E30" w:rsidRPr="00777C8A" w14:paraId="45CB2199" w14:textId="322D53CC" w:rsidTr="002320E4">
        <w:trPr>
          <w:trHeight w:val="395"/>
        </w:trPr>
        <w:tc>
          <w:tcPr>
            <w:tcW w:w="9776" w:type="dxa"/>
            <w:gridSpan w:val="2"/>
            <w:vAlign w:val="center"/>
          </w:tcPr>
          <w:p w14:paraId="0FF498F2" w14:textId="38C94A3B" w:rsidR="00B13E30" w:rsidRDefault="00B13E30" w:rsidP="004341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□しが周遊クーポン配布（受取）なし</w:t>
            </w:r>
          </w:p>
        </w:tc>
      </w:tr>
    </w:tbl>
    <w:p w14:paraId="7CAF95F0" w14:textId="77181936" w:rsidR="00777C8A" w:rsidRPr="00777C8A" w:rsidRDefault="00777C8A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77C8A" w14:paraId="50175E26" w14:textId="77777777" w:rsidTr="00304A8B">
        <w:tc>
          <w:tcPr>
            <w:tcW w:w="9776" w:type="dxa"/>
          </w:tcPr>
          <w:p w14:paraId="78C3DBC5" w14:textId="1820FCF3" w:rsidR="00777C8A" w:rsidRDefault="0077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【注意事項】</w:t>
            </w:r>
          </w:p>
          <w:p w14:paraId="1901790B" w14:textId="275A48BA" w:rsidR="00777C8A" w:rsidRDefault="00777C8A">
            <w:pPr>
              <w:rPr>
                <w:ins w:id="2" w:author="BVB2021-9" w:date="2021-11-30T18:20:00Z"/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D0874">
              <w:rPr>
                <w:rFonts w:ascii="ＭＳ 明朝" w:eastAsia="ＭＳ 明朝" w:hAnsi="ＭＳ 明朝" w:hint="eastAsia"/>
              </w:rPr>
              <w:t>キャンペーンの対象は、</w:t>
            </w:r>
            <w:ins w:id="3" w:author="BVB2021-9" w:date="2021-11-30T18:18:00Z">
              <w:r w:rsidR="00DC1AB5" w:rsidRPr="00DC1AB5">
                <w:rPr>
                  <w:rFonts w:ascii="ＭＳ 明朝" w:eastAsia="ＭＳ 明朝" w:hAnsi="ＭＳ 明朝" w:hint="eastAsia"/>
                </w:rPr>
                <w:t>滋賀・京都・福井・岐阜・三重</w:t>
              </w:r>
            </w:ins>
            <w:ins w:id="4" w:author="BVB2021-9" w:date="2021-11-30T18:19:00Z">
              <w:r w:rsidR="00DC1AB5">
                <w:rPr>
                  <w:rFonts w:ascii="ＭＳ 明朝" w:eastAsia="ＭＳ 明朝" w:hAnsi="ＭＳ 明朝" w:hint="eastAsia"/>
                </w:rPr>
                <w:t>の各府県民</w:t>
              </w:r>
            </w:ins>
            <w:del w:id="5" w:author="BVB2021-9" w:date="2021-11-30T18:19:00Z">
              <w:r w:rsidDel="00DC1AB5">
                <w:rPr>
                  <w:rFonts w:ascii="ＭＳ 明朝" w:eastAsia="ＭＳ 明朝" w:hAnsi="ＭＳ 明朝" w:hint="eastAsia"/>
                </w:rPr>
                <w:delText>滋賀県民</w:delText>
              </w:r>
            </w:del>
            <w:r>
              <w:rPr>
                <w:rFonts w:ascii="ＭＳ 明朝" w:eastAsia="ＭＳ 明朝" w:hAnsi="ＭＳ 明朝" w:hint="eastAsia"/>
              </w:rPr>
              <w:t>が県内に宿泊する場合に</w:t>
            </w:r>
            <w:r w:rsidR="002D0874">
              <w:rPr>
                <w:rFonts w:ascii="ＭＳ 明朝" w:eastAsia="ＭＳ 明朝" w:hAnsi="ＭＳ 明朝" w:hint="eastAsia"/>
              </w:rPr>
              <w:t>適用</w:t>
            </w:r>
            <w:ins w:id="6" w:author="BVB2021-9" w:date="2021-11-30T18:20:00Z">
              <w:r w:rsidR="00DC1AB5">
                <w:rPr>
                  <w:rFonts w:ascii="ＭＳ 明朝" w:eastAsia="ＭＳ 明朝" w:hAnsi="ＭＳ 明朝" w:hint="eastAsia"/>
                </w:rPr>
                <w:t>。</w:t>
              </w:r>
            </w:ins>
            <w:del w:id="7" w:author="BVB2021-9" w:date="2021-11-30T18:20:00Z">
              <w:r w:rsidR="002D0874" w:rsidDel="00DC1AB5">
                <w:rPr>
                  <w:rFonts w:ascii="ＭＳ 明朝" w:eastAsia="ＭＳ 明朝" w:hAnsi="ＭＳ 明朝" w:hint="eastAsia"/>
                </w:rPr>
                <w:delText>されます。</w:delText>
              </w:r>
            </w:del>
          </w:p>
          <w:p w14:paraId="4DA4BC65" w14:textId="536E3539" w:rsidR="00DC1AB5" w:rsidRDefault="00DC1AB5" w:rsidP="002320E4">
            <w:pPr>
              <w:ind w:left="210" w:hangingChars="100" w:hanging="210"/>
              <w:rPr>
                <w:rFonts w:ascii="ＭＳ 明朝" w:eastAsia="ＭＳ 明朝" w:hAnsi="ＭＳ 明朝" w:hint="eastAsia"/>
              </w:rPr>
            </w:pPr>
            <w:ins w:id="8" w:author="BVB2021-9" w:date="2021-11-30T18:20:00Z">
              <w:r>
                <w:rPr>
                  <w:rFonts w:ascii="ＭＳ 明朝" w:eastAsia="ＭＳ 明朝" w:hAnsi="ＭＳ 明朝" w:hint="eastAsia"/>
                </w:rPr>
                <w:t>※</w:t>
              </w:r>
              <w:r w:rsidRPr="002320E4">
                <w:rPr>
                  <w:rFonts w:ascii="ＭＳ 明朝" w:eastAsia="ＭＳ 明朝" w:hAnsi="ＭＳ 明朝" w:hint="eastAsia"/>
                  <w:b/>
                  <w:bCs/>
                  <w:u w:val="wave"/>
                </w:rPr>
                <w:t>チェックイン時に</w:t>
              </w:r>
            </w:ins>
            <w:ins w:id="9" w:author="BVB2021-9" w:date="2021-11-30T18:21:00Z">
              <w:r w:rsidRPr="002320E4">
                <w:rPr>
                  <w:rFonts w:ascii="ＭＳ 明朝" w:eastAsia="ＭＳ 明朝" w:hAnsi="ＭＳ 明朝" w:hint="eastAsia"/>
                  <w:b/>
                  <w:bCs/>
                  <w:u w:val="wave"/>
                </w:rPr>
                <w:t>ワクチン接種または陰性証明書の提示が必要</w:t>
              </w:r>
            </w:ins>
            <w:ins w:id="10" w:author="BVB2021-9" w:date="2021-11-30T18:22:00Z">
              <w:r w:rsidRPr="002320E4">
                <w:rPr>
                  <w:rFonts w:ascii="ＭＳ 明朝" w:eastAsia="ＭＳ 明朝" w:hAnsi="ＭＳ 明朝" w:hint="eastAsia"/>
                  <w:b/>
                  <w:bCs/>
                  <w:u w:val="wave"/>
                </w:rPr>
                <w:t>。</w:t>
              </w:r>
              <w:r>
                <w:rPr>
                  <w:rFonts w:ascii="ＭＳ 明朝" w:eastAsia="ＭＳ 明朝" w:hAnsi="ＭＳ 明朝" w:hint="eastAsia"/>
                </w:rPr>
                <w:t>ご提示がない場合は、宿泊補助</w:t>
              </w:r>
            </w:ins>
            <w:ins w:id="11" w:author="BVB2021-9" w:date="2021-11-30T18:23:00Z">
              <w:r>
                <w:rPr>
                  <w:rFonts w:ascii="ＭＳ 明朝" w:eastAsia="ＭＳ 明朝" w:hAnsi="ＭＳ 明朝" w:hint="eastAsia"/>
                </w:rPr>
                <w:t xml:space="preserve">　　</w:t>
              </w:r>
            </w:ins>
            <w:ins w:id="12" w:author="BVB2021-9" w:date="2021-11-30T18:22:00Z">
              <w:r>
                <w:rPr>
                  <w:rFonts w:ascii="ＭＳ 明朝" w:eastAsia="ＭＳ 明朝" w:hAnsi="ＭＳ 明朝" w:hint="eastAsia"/>
                </w:rPr>
                <w:t>ならびに周遊クーポン提供などの適用</w:t>
              </w:r>
            </w:ins>
            <w:ins w:id="13" w:author="BVB2021-9" w:date="2021-11-30T18:23:00Z">
              <w:r>
                <w:rPr>
                  <w:rFonts w:ascii="ＭＳ 明朝" w:eastAsia="ＭＳ 明朝" w:hAnsi="ＭＳ 明朝" w:hint="eastAsia"/>
                </w:rPr>
                <w:t>なし</w:t>
              </w:r>
            </w:ins>
            <w:ins w:id="14" w:author="BVB2021-9" w:date="2021-11-30T18:21:00Z">
              <w:r w:rsidRPr="00300790">
                <w:rPr>
                  <w:rFonts w:ascii="ＭＳ 明朝" w:eastAsia="ＭＳ 明朝" w:hAnsi="ＭＳ 明朝" w:hint="eastAsia"/>
                  <w:b/>
                  <w:bCs/>
                </w:rPr>
                <w:t>（滋賀県民除く）。</w:t>
              </w:r>
            </w:ins>
          </w:p>
          <w:p w14:paraId="62DAECEC" w14:textId="61EDEE62" w:rsidR="002D0874" w:rsidRDefault="002D0874" w:rsidP="00CB563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ins w:id="15" w:author="BVB2021-9" w:date="2021-11-30T18:23:00Z">
              <w:r w:rsidR="00DC1AB5">
                <w:rPr>
                  <w:rFonts w:ascii="ＭＳ 明朝" w:eastAsia="ＭＳ 明朝" w:hAnsi="ＭＳ 明朝" w:hint="eastAsia"/>
                </w:rPr>
                <w:t>本</w:t>
              </w:r>
            </w:ins>
            <w:r w:rsidR="00452064">
              <w:rPr>
                <w:rFonts w:ascii="ＭＳ 明朝" w:eastAsia="ＭＳ 明朝" w:hAnsi="ＭＳ 明朝" w:hint="eastAsia"/>
              </w:rPr>
              <w:t>確認書</w:t>
            </w:r>
            <w:r>
              <w:rPr>
                <w:rFonts w:ascii="ＭＳ 明朝" w:eastAsia="ＭＳ 明朝" w:hAnsi="ＭＳ 明朝" w:hint="eastAsia"/>
              </w:rPr>
              <w:t>をご提出いただく際、</w:t>
            </w:r>
            <w:r w:rsidRPr="00450197">
              <w:rPr>
                <w:rFonts w:ascii="ＭＳ 明朝" w:eastAsia="ＭＳ 明朝" w:hAnsi="ＭＳ 明朝" w:hint="eastAsia"/>
                <w:b/>
                <w:bCs/>
                <w:u w:val="wave"/>
              </w:rPr>
              <w:t>宿泊者</w:t>
            </w:r>
            <w:r w:rsidR="00A625F4" w:rsidRPr="00450197">
              <w:rPr>
                <w:rFonts w:ascii="ＭＳ 明朝" w:eastAsia="ＭＳ 明朝" w:hAnsi="ＭＳ 明朝" w:hint="eastAsia"/>
                <w:b/>
                <w:bCs/>
                <w:u w:val="wave"/>
              </w:rPr>
              <w:t>全員</w:t>
            </w:r>
            <w:r>
              <w:rPr>
                <w:rFonts w:ascii="ＭＳ 明朝" w:eastAsia="ＭＳ 明朝" w:hAnsi="ＭＳ 明朝" w:hint="eastAsia"/>
              </w:rPr>
              <w:t>の本人確認ができるもの（運転免許証、マイナンバーカード等）を必ずご提示ください</w:t>
            </w:r>
            <w:r w:rsidRPr="0023273E">
              <w:rPr>
                <w:rFonts w:ascii="ＭＳ 明朝" w:eastAsia="ＭＳ 明朝" w:hAnsi="ＭＳ 明朝" w:hint="eastAsia"/>
                <w:b/>
                <w:bCs/>
                <w:u w:val="wave"/>
              </w:rPr>
              <w:t>（ご提示がない場合は、</w:t>
            </w:r>
            <w:r w:rsidR="00452064">
              <w:rPr>
                <w:rFonts w:ascii="ＭＳ 明朝" w:eastAsia="ＭＳ 明朝" w:hAnsi="ＭＳ 明朝" w:hint="eastAsia"/>
                <w:b/>
                <w:bCs/>
                <w:u w:val="wave"/>
              </w:rPr>
              <w:t>宿泊補助ならびに周遊クーポン提供</w:t>
            </w:r>
            <w:r w:rsidRPr="0023273E">
              <w:rPr>
                <w:rFonts w:ascii="ＭＳ 明朝" w:eastAsia="ＭＳ 明朝" w:hAnsi="ＭＳ 明朝" w:hint="eastAsia"/>
                <w:b/>
                <w:bCs/>
                <w:u w:val="wave"/>
              </w:rPr>
              <w:t>等の適用を受けれません）</w:t>
            </w:r>
          </w:p>
          <w:p w14:paraId="581C4888" w14:textId="3B07EEC9" w:rsidR="00777C8A" w:rsidRDefault="002D0874" w:rsidP="00304A8B">
            <w:pPr>
              <w:rPr>
                <w:rFonts w:ascii="ＭＳ 明朝" w:eastAsia="ＭＳ 明朝" w:hAnsi="ＭＳ 明朝"/>
              </w:rPr>
            </w:pPr>
            <w:r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※不正受給が判明した際は、捜査機関への通報や返還請求</w:t>
            </w:r>
            <w:r w:rsidR="00304A8B"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の</w:t>
            </w:r>
            <w:r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措置を行います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37C6E3E3" w14:textId="4A9DB839" w:rsidR="00450197" w:rsidRDefault="00D12280" w:rsidP="00434174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</w:t>
      </w:r>
      <w:r w:rsidR="002D0874">
        <w:rPr>
          <w:rFonts w:ascii="ＭＳ 明朝" w:eastAsia="ＭＳ 明朝" w:hAnsi="ＭＳ 明朝" w:hint="eastAsia"/>
        </w:rPr>
        <w:t>※以下　宿泊施設使用欄</w:t>
      </w:r>
      <w:r>
        <w:rPr>
          <w:rFonts w:ascii="ＭＳ 明朝" w:eastAsia="ＭＳ 明朝" w:hAnsi="ＭＳ 明朝" w:hint="eastAsia"/>
        </w:rPr>
        <w:t>-----------------------------------</w:t>
      </w:r>
    </w:p>
    <w:p w14:paraId="6AA70E16" w14:textId="582F16F6" w:rsidR="006E41B2" w:rsidRDefault="006E41B2" w:rsidP="0043417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del w:id="16" w:author="BVB2021-9" w:date="2021-11-30T18:19:00Z">
        <w:r w:rsidDel="00DC1AB5">
          <w:rPr>
            <w:rFonts w:ascii="ＭＳ 明朝" w:eastAsia="ＭＳ 明朝" w:hAnsi="ＭＳ 明朝" w:hint="eastAsia"/>
          </w:rPr>
          <w:delText>県民</w:delText>
        </w:r>
      </w:del>
      <w:r>
        <w:rPr>
          <w:rFonts w:ascii="ＭＳ 明朝" w:eastAsia="ＭＳ 明朝" w:hAnsi="ＭＳ 明朝" w:hint="eastAsia"/>
        </w:rPr>
        <w:t>確認書類】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362"/>
      </w:tblGrid>
      <w:tr w:rsidR="006E41B2" w14:paraId="3AFD2B88" w14:textId="77777777" w:rsidTr="00434174">
        <w:tc>
          <w:tcPr>
            <w:tcW w:w="6374" w:type="dxa"/>
            <w:gridSpan w:val="2"/>
          </w:tcPr>
          <w:p w14:paraId="5B6C1B89" w14:textId="03D63B1E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運転免許証</w:t>
            </w:r>
          </w:p>
        </w:tc>
        <w:tc>
          <w:tcPr>
            <w:tcW w:w="3362" w:type="dxa"/>
          </w:tcPr>
          <w:p w14:paraId="221C83E8" w14:textId="2B96AB79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65046340" w14:textId="77777777" w:rsidTr="00434174">
        <w:tc>
          <w:tcPr>
            <w:tcW w:w="6374" w:type="dxa"/>
            <w:gridSpan w:val="2"/>
          </w:tcPr>
          <w:p w14:paraId="293B0E2C" w14:textId="1C094FDC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マイナンバーカード</w:t>
            </w:r>
          </w:p>
        </w:tc>
        <w:tc>
          <w:tcPr>
            <w:tcW w:w="3362" w:type="dxa"/>
          </w:tcPr>
          <w:p w14:paraId="30C73336" w14:textId="5E4655E3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6C7154A6" w14:textId="77777777" w:rsidTr="00434174">
        <w:tc>
          <w:tcPr>
            <w:tcW w:w="6374" w:type="dxa"/>
            <w:gridSpan w:val="2"/>
          </w:tcPr>
          <w:p w14:paraId="3A49EE47" w14:textId="59B6F8CC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</w:t>
            </w:r>
          </w:p>
        </w:tc>
        <w:tc>
          <w:tcPr>
            <w:tcW w:w="3362" w:type="dxa"/>
          </w:tcPr>
          <w:p w14:paraId="33B972AE" w14:textId="28A5B8AB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1A0CA242" w14:textId="77777777" w:rsidTr="00434174">
        <w:tc>
          <w:tcPr>
            <w:tcW w:w="2972" w:type="dxa"/>
          </w:tcPr>
          <w:p w14:paraId="6B748348" w14:textId="73CE854F" w:rsidR="006E41B2" w:rsidRDefault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195693">
              <w:rPr>
                <w:rFonts w:ascii="ＭＳ 明朝" w:eastAsia="ＭＳ 明朝" w:hAnsi="ＭＳ 明朝" w:hint="eastAsia"/>
              </w:rPr>
              <w:t>（右記</w:t>
            </w:r>
            <w:r>
              <w:rPr>
                <w:rFonts w:ascii="ＭＳ 明朝" w:eastAsia="ＭＳ 明朝" w:hAnsi="ＭＳ 明朝" w:hint="eastAsia"/>
              </w:rPr>
              <w:t>自由記入</w:t>
            </w:r>
            <w:r w:rsidR="00195693">
              <w:rPr>
                <w:rFonts w:ascii="ＭＳ 明朝" w:eastAsia="ＭＳ 明朝" w:hAnsi="ＭＳ 明朝" w:hint="eastAsia"/>
              </w:rPr>
              <w:t>欄）</w:t>
            </w:r>
          </w:p>
        </w:tc>
        <w:tc>
          <w:tcPr>
            <w:tcW w:w="3402" w:type="dxa"/>
          </w:tcPr>
          <w:p w14:paraId="011EAE36" w14:textId="77777777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62" w:type="dxa"/>
          </w:tcPr>
          <w:p w14:paraId="6FDD5B83" w14:textId="63BE9B67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195693" w14:paraId="0428DA50" w14:textId="77777777" w:rsidTr="001B60CC">
        <w:tc>
          <w:tcPr>
            <w:tcW w:w="6374" w:type="dxa"/>
            <w:gridSpan w:val="2"/>
          </w:tcPr>
          <w:p w14:paraId="123A0272" w14:textId="68BBBB4F" w:rsidR="00195693" w:rsidRDefault="00195693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宿泊者　合計人数</w:t>
            </w:r>
          </w:p>
        </w:tc>
        <w:tc>
          <w:tcPr>
            <w:tcW w:w="3362" w:type="dxa"/>
          </w:tcPr>
          <w:p w14:paraId="567C9339" w14:textId="6CAD1BA1" w:rsidR="00195693" w:rsidRDefault="00195693" w:rsidP="001956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73207" w14:paraId="5938F0CC" w14:textId="77777777" w:rsidTr="001B60CC">
        <w:trPr>
          <w:ins w:id="17" w:author="BVB2021-9" w:date="2021-11-30T18:23:00Z"/>
        </w:trPr>
        <w:tc>
          <w:tcPr>
            <w:tcW w:w="6374" w:type="dxa"/>
            <w:gridSpan w:val="2"/>
          </w:tcPr>
          <w:p w14:paraId="0E07291C" w14:textId="1D73C893" w:rsidR="00473207" w:rsidRDefault="00473207" w:rsidP="006E41B2">
            <w:pPr>
              <w:jc w:val="left"/>
              <w:rPr>
                <w:ins w:id="18" w:author="BVB2021-9" w:date="2021-11-30T18:23:00Z"/>
                <w:rFonts w:ascii="ＭＳ 明朝" w:eastAsia="ＭＳ 明朝" w:hAnsi="ＭＳ 明朝" w:hint="eastAsia"/>
              </w:rPr>
            </w:pPr>
            <w:ins w:id="19" w:author="BVB2021-9" w:date="2021-11-30T18:24:00Z">
              <w:r>
                <w:rPr>
                  <w:rFonts w:ascii="ＭＳ 明朝" w:eastAsia="ＭＳ 明朝" w:hAnsi="ＭＳ 明朝" w:hint="eastAsia"/>
                </w:rPr>
                <w:t>ワクチン接種または陰性証明書（滋賀県民除く）</w:t>
              </w:r>
            </w:ins>
          </w:p>
        </w:tc>
        <w:tc>
          <w:tcPr>
            <w:tcW w:w="3362" w:type="dxa"/>
          </w:tcPr>
          <w:p w14:paraId="43C0DF07" w14:textId="037D55A8" w:rsidR="00473207" w:rsidRPr="00473207" w:rsidRDefault="00473207" w:rsidP="00195693">
            <w:pPr>
              <w:jc w:val="right"/>
              <w:rPr>
                <w:ins w:id="20" w:author="BVB2021-9" w:date="2021-11-30T18:23:00Z"/>
                <w:rFonts w:ascii="ＭＳ 明朝" w:eastAsia="ＭＳ 明朝" w:hAnsi="ＭＳ 明朝" w:hint="eastAsia"/>
              </w:rPr>
            </w:pPr>
            <w:ins w:id="21" w:author="BVB2021-9" w:date="2021-11-30T18:24:00Z">
              <w:r>
                <w:rPr>
                  <w:rFonts w:ascii="ＭＳ 明朝" w:eastAsia="ＭＳ 明朝" w:hAnsi="ＭＳ 明朝" w:hint="eastAsia"/>
                </w:rPr>
                <w:t>人分</w:t>
              </w:r>
            </w:ins>
          </w:p>
        </w:tc>
      </w:tr>
    </w:tbl>
    <w:p w14:paraId="08ED6E77" w14:textId="77777777" w:rsidR="006E41B2" w:rsidRDefault="006E41B2" w:rsidP="00434174">
      <w:pPr>
        <w:rPr>
          <w:rFonts w:ascii="ＭＳ 明朝" w:eastAsia="ＭＳ 明朝" w:hAnsi="ＭＳ 明朝"/>
        </w:rPr>
      </w:pPr>
    </w:p>
    <w:p w14:paraId="5DE5A986" w14:textId="20F3B431" w:rsidR="00450197" w:rsidRDefault="006E41B2" w:rsidP="00450197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A156" wp14:editId="3330F8AE">
                <wp:simplePos x="0" y="0"/>
                <wp:positionH relativeFrom="column">
                  <wp:posOffset>-37105</wp:posOffset>
                </wp:positionH>
                <wp:positionV relativeFrom="paragraph">
                  <wp:posOffset>70551</wp:posOffset>
                </wp:positionV>
                <wp:extent cx="26765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5B421" w14:textId="74EE6B78" w:rsidR="002D0874" w:rsidRPr="00304A8B" w:rsidRDefault="00EE546E" w:rsidP="00304A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4A8B">
                              <w:rPr>
                                <w:rFonts w:ascii="ＭＳ 明朝" w:eastAsia="ＭＳ 明朝" w:hAnsi="ＭＳ 明朝" w:hint="eastAsia"/>
                              </w:rPr>
                              <w:t>【宿泊施設名】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A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9pt;margin-top:5.55pt;width:21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" fillcolor="white [3201]" strokeweight=".5pt">
                <v:textbox>
                  <w:txbxContent>
                    <w:p w14:paraId="4C65B421" w14:textId="74EE6B78" w:rsidR="002D0874" w:rsidRPr="00304A8B" w:rsidRDefault="00EE546E" w:rsidP="00304A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04A8B">
                        <w:rPr>
                          <w:rFonts w:ascii="ＭＳ 明朝" w:eastAsia="ＭＳ 明朝" w:hAnsi="ＭＳ 明朝" w:hint="eastAsia"/>
                        </w:rPr>
                        <w:t>【宿泊施設名】</w:t>
                      </w:r>
                    </w:p>
                  </w:txbxContent>
                </v:textbox>
              </v:shape>
            </w:pict>
          </mc:Fallback>
        </mc:AlternateContent>
      </w:r>
      <w:r w:rsidR="00450197">
        <w:rPr>
          <w:rFonts w:ascii="ＭＳ 明朝" w:eastAsia="ＭＳ 明朝" w:hAnsi="ＭＳ 明朝" w:hint="eastAsia"/>
        </w:rPr>
        <w:t>確認後、下記の□にチェックを入れてください。</w:t>
      </w:r>
    </w:p>
    <w:p w14:paraId="034BA52B" w14:textId="15A75B48" w:rsidR="002D0874" w:rsidRDefault="002D0874" w:rsidP="00AF298A">
      <w:pPr>
        <w:ind w:left="4620" w:hangingChars="2200" w:hanging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□記載内容について、</w:t>
      </w:r>
      <w:r w:rsidR="00450197">
        <w:rPr>
          <w:rFonts w:ascii="ＭＳ 明朝" w:eastAsia="ＭＳ 明朝" w:hAnsi="ＭＳ 明朝" w:hint="eastAsia"/>
        </w:rPr>
        <w:t>宿泊者全員の</w:t>
      </w:r>
      <w:r>
        <w:rPr>
          <w:rFonts w:ascii="ＭＳ 明朝" w:eastAsia="ＭＳ 明朝" w:hAnsi="ＭＳ 明朝" w:hint="eastAsia"/>
        </w:rPr>
        <w:t>身分証明書</w:t>
      </w:r>
      <w:ins w:id="22" w:author="BVB2021-9" w:date="2021-11-30T18:25:00Z">
        <w:r w:rsidR="00473207">
          <w:rPr>
            <w:rFonts w:ascii="ＭＳ 明朝" w:eastAsia="ＭＳ 明朝" w:hAnsi="ＭＳ 明朝" w:hint="eastAsia"/>
          </w:rPr>
          <w:t>、各証明書</w:t>
        </w:r>
      </w:ins>
      <w:r>
        <w:rPr>
          <w:rFonts w:ascii="ＭＳ 明朝" w:eastAsia="ＭＳ 明朝" w:hAnsi="ＭＳ 明朝" w:hint="eastAsia"/>
        </w:rPr>
        <w:t>等により事実と相違ない</w:t>
      </w:r>
      <w:r w:rsidR="00304A8B">
        <w:rPr>
          <w:rFonts w:ascii="ＭＳ 明朝" w:eastAsia="ＭＳ 明朝" w:hAnsi="ＭＳ 明朝" w:hint="eastAsia"/>
        </w:rPr>
        <w:t>ことを確認しました。</w:t>
      </w:r>
    </w:p>
    <w:p w14:paraId="506E2923" w14:textId="5BE5EADE" w:rsidR="002D0874" w:rsidRDefault="002D08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="00304A8B">
        <w:rPr>
          <w:rFonts w:ascii="ＭＳ 明朝" w:eastAsia="ＭＳ 明朝" w:hAnsi="ＭＳ 明朝" w:hint="eastAsia"/>
        </w:rPr>
        <w:t>□本紙記入漏れはありませんでした。</w:t>
      </w:r>
    </w:p>
    <w:p w14:paraId="34EA6503" w14:textId="38367AB6" w:rsidR="002D0874" w:rsidRPr="00304A8B" w:rsidRDefault="00304A8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Pr="00304A8B">
        <w:rPr>
          <w:rFonts w:ascii="ＭＳ 明朝" w:eastAsia="ＭＳ 明朝" w:hAnsi="ＭＳ 明朝" w:hint="eastAsia"/>
          <w:u w:val="single"/>
        </w:rPr>
        <w:t>※記入漏れがある場合は、割引対象になりません</w:t>
      </w:r>
    </w:p>
    <w:p w14:paraId="5807B1C0" w14:textId="3CB392A1" w:rsidR="002D0874" w:rsidRPr="00777C8A" w:rsidRDefault="00B13E30" w:rsidP="004341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2903" wp14:editId="5807A0B1">
                <wp:simplePos x="0" y="0"/>
                <wp:positionH relativeFrom="column">
                  <wp:posOffset>26035</wp:posOffset>
                </wp:positionH>
                <wp:positionV relativeFrom="paragraph">
                  <wp:posOffset>357092</wp:posOffset>
                </wp:positionV>
                <wp:extent cx="6113721" cy="350491"/>
                <wp:effectExtent l="0" t="0" r="2095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21" cy="350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7514" w14:textId="416E660E" w:rsidR="00B13E30" w:rsidRPr="00434174" w:rsidRDefault="00B13E30" w:rsidP="004341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3417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●宿泊事業者</w:t>
                            </w:r>
                            <w:r w:rsidRPr="0043417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はこの確認書を保管</w:t>
                            </w:r>
                            <w:r w:rsidRPr="0043417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する</w:t>
                            </w:r>
                            <w:r w:rsidRPr="0043417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必要があります。</w:t>
                            </w:r>
                          </w:p>
                          <w:p w14:paraId="434DF89C" w14:textId="77777777" w:rsidR="00B13E30" w:rsidRPr="00434174" w:rsidRDefault="00B13E30" w:rsidP="004341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2903" id="正方形/長方形 2" o:spid="_x0000_s1027" style="position:absolute;left:0;text-align:left;margin-left:2.05pt;margin-top:28.1pt;width:481.4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" filled="f" strokecolor="black [3213]" strokeweight="1pt">
                <v:textbox>
                  <w:txbxContent>
                    <w:p w14:paraId="39917514" w14:textId="416E660E" w:rsidR="00B13E30" w:rsidRPr="00434174" w:rsidRDefault="00B13E30" w:rsidP="0043417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3417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●宿泊事業者</w:t>
                      </w:r>
                      <w:r w:rsidRPr="0043417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はこの確認書を保管</w:t>
                      </w:r>
                      <w:r w:rsidRPr="0043417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する</w:t>
                      </w:r>
                      <w:r w:rsidRPr="0043417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必要があります。</w:t>
                      </w:r>
                    </w:p>
                    <w:p w14:paraId="434DF89C" w14:textId="77777777" w:rsidR="00B13E30" w:rsidRPr="00434174" w:rsidRDefault="00B13E30" w:rsidP="0043417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A8B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="00304A8B">
        <w:rPr>
          <w:rFonts w:ascii="ＭＳ 明朝" w:eastAsia="ＭＳ 明朝" w:hAnsi="ＭＳ 明朝" w:hint="eastAsia"/>
        </w:rPr>
        <w:t xml:space="preserve">　発行：（公社）びわこビジターズビューロー、滋賀県</w:t>
      </w:r>
    </w:p>
    <w:sectPr w:rsidR="002D0874" w:rsidRPr="00777C8A" w:rsidSect="00434174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512D" w14:textId="77777777" w:rsidR="007538A3" w:rsidRDefault="007538A3" w:rsidP="00450197">
      <w:r>
        <w:separator/>
      </w:r>
    </w:p>
  </w:endnote>
  <w:endnote w:type="continuationSeparator" w:id="0">
    <w:p w14:paraId="1A9DBE38" w14:textId="77777777" w:rsidR="007538A3" w:rsidRDefault="007538A3" w:rsidP="004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6C2F" w14:textId="77777777" w:rsidR="007538A3" w:rsidRDefault="007538A3" w:rsidP="00450197">
      <w:r>
        <w:separator/>
      </w:r>
    </w:p>
  </w:footnote>
  <w:footnote w:type="continuationSeparator" w:id="0">
    <w:p w14:paraId="7F75E777" w14:textId="77777777" w:rsidR="007538A3" w:rsidRDefault="007538A3" w:rsidP="0045019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VB2021-9">
    <w15:presenceInfo w15:providerId="None" w15:userId="BVB2021-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8A"/>
    <w:rsid w:val="00195693"/>
    <w:rsid w:val="002320E4"/>
    <w:rsid w:val="0023273E"/>
    <w:rsid w:val="00296C5B"/>
    <w:rsid w:val="002A68BD"/>
    <w:rsid w:val="002D0874"/>
    <w:rsid w:val="00300790"/>
    <w:rsid w:val="00304A8B"/>
    <w:rsid w:val="003C0643"/>
    <w:rsid w:val="00434174"/>
    <w:rsid w:val="00450197"/>
    <w:rsid w:val="00452064"/>
    <w:rsid w:val="00473207"/>
    <w:rsid w:val="005F3AC7"/>
    <w:rsid w:val="006976B7"/>
    <w:rsid w:val="006E41B2"/>
    <w:rsid w:val="007538A3"/>
    <w:rsid w:val="00777C8A"/>
    <w:rsid w:val="00850975"/>
    <w:rsid w:val="00A625F4"/>
    <w:rsid w:val="00AF298A"/>
    <w:rsid w:val="00B00DA1"/>
    <w:rsid w:val="00B13E30"/>
    <w:rsid w:val="00B45AB5"/>
    <w:rsid w:val="00C66F37"/>
    <w:rsid w:val="00CB5634"/>
    <w:rsid w:val="00D12280"/>
    <w:rsid w:val="00DC1AB5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B695EF"/>
  <w15:chartTrackingRefBased/>
  <w15:docId w15:val="{8704DB69-ECE1-43DB-A5C0-6F3C62A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52064"/>
  </w:style>
  <w:style w:type="paragraph" w:styleId="a5">
    <w:name w:val="header"/>
    <w:basedOn w:val="a"/>
    <w:link w:val="a6"/>
    <w:uiPriority w:val="99"/>
    <w:unhideWhenUsed/>
    <w:rsid w:val="0045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197"/>
  </w:style>
  <w:style w:type="paragraph" w:styleId="a7">
    <w:name w:val="footer"/>
    <w:basedOn w:val="a"/>
    <w:link w:val="a8"/>
    <w:uiPriority w:val="99"/>
    <w:unhideWhenUsed/>
    <w:rsid w:val="00450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BVB2021-9</cp:lastModifiedBy>
  <cp:revision>3</cp:revision>
  <cp:lastPrinted>2021-04-13T02:02:00Z</cp:lastPrinted>
  <dcterms:created xsi:type="dcterms:W3CDTF">2021-11-30T10:59:00Z</dcterms:created>
  <dcterms:modified xsi:type="dcterms:W3CDTF">2021-11-30T11:05:00Z</dcterms:modified>
</cp:coreProperties>
</file>